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8A" w:rsidRPr="00245DA1" w:rsidRDefault="00B5368A" w:rsidP="00B536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CONSTRUÇÃO IDENTITÁRIA</w:t>
      </w:r>
      <w:r w:rsidRPr="00245DA1">
        <w:rPr>
          <w:rFonts w:ascii="Times New Roman" w:hAnsi="Times New Roman" w:cs="Times New Roman"/>
          <w:sz w:val="24"/>
          <w:szCs w:val="24"/>
        </w:rPr>
        <w:t xml:space="preserve"> DA PERSONAGEM IFEMELU EM </w:t>
      </w:r>
      <w:r w:rsidRPr="00245DA1">
        <w:rPr>
          <w:rFonts w:ascii="Times New Roman" w:hAnsi="Times New Roman" w:cs="Times New Roman"/>
          <w:i/>
          <w:sz w:val="24"/>
          <w:szCs w:val="24"/>
        </w:rPr>
        <w:t>AMERICANAH</w:t>
      </w:r>
      <w:r w:rsidRPr="00245DA1">
        <w:rPr>
          <w:rFonts w:ascii="Times New Roman" w:hAnsi="Times New Roman" w:cs="Times New Roman"/>
          <w:sz w:val="24"/>
          <w:szCs w:val="24"/>
        </w:rPr>
        <w:t xml:space="preserve"> (2014), DE CHIMAMANDA NGOZI ADICHIE</w:t>
      </w:r>
    </w:p>
    <w:p w:rsidR="008B0106" w:rsidRDefault="008B0106" w:rsidP="00444756">
      <w:pPr>
        <w:jc w:val="right"/>
        <w:rPr>
          <w:rFonts w:ascii="Arial" w:hAnsi="Arial" w:cs="Arial"/>
          <w:sz w:val="24"/>
          <w:szCs w:val="24"/>
        </w:rPr>
      </w:pPr>
    </w:p>
    <w:p w:rsidR="00B5368A" w:rsidRPr="00245DA1" w:rsidRDefault="00B5368A" w:rsidP="00B53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DA1">
        <w:rPr>
          <w:rFonts w:ascii="Times New Roman" w:hAnsi="Times New Roman" w:cs="Times New Roman"/>
          <w:sz w:val="24"/>
          <w:szCs w:val="24"/>
        </w:rPr>
        <w:t xml:space="preserve">Orientanda: </w:t>
      </w:r>
      <w:proofErr w:type="spellStart"/>
      <w:r w:rsidRPr="00245DA1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245DA1">
        <w:rPr>
          <w:rFonts w:ascii="Times New Roman" w:hAnsi="Times New Roman" w:cs="Times New Roman"/>
          <w:sz w:val="24"/>
          <w:szCs w:val="24"/>
        </w:rPr>
        <w:t xml:space="preserve"> BOREIKO (boreiko.maiara@gmail.com)</w:t>
      </w:r>
    </w:p>
    <w:p w:rsidR="00B5368A" w:rsidRPr="00245DA1" w:rsidRDefault="00B5368A" w:rsidP="00B53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DA1">
        <w:rPr>
          <w:rFonts w:ascii="Times New Roman" w:hAnsi="Times New Roman" w:cs="Times New Roman"/>
          <w:sz w:val="24"/>
          <w:szCs w:val="24"/>
        </w:rPr>
        <w:t>Orientadora: Me. Elizandra ALVES</w:t>
      </w:r>
    </w:p>
    <w:p w:rsidR="00B5368A" w:rsidRDefault="00B5368A" w:rsidP="00B53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DA1">
        <w:rPr>
          <w:rFonts w:ascii="Times New Roman" w:hAnsi="Times New Roman" w:cs="Times New Roman"/>
          <w:sz w:val="24"/>
          <w:szCs w:val="24"/>
        </w:rPr>
        <w:t>Linha de pesquisa: Literat</w:t>
      </w:r>
      <w:r>
        <w:rPr>
          <w:rFonts w:ascii="Times New Roman" w:hAnsi="Times New Roman" w:cs="Times New Roman"/>
          <w:sz w:val="24"/>
          <w:szCs w:val="24"/>
        </w:rPr>
        <w:t>ura e Construção de Identidades</w:t>
      </w:r>
    </w:p>
    <w:p w:rsidR="008B0106" w:rsidRDefault="008B0106" w:rsidP="00667537">
      <w:pPr>
        <w:jc w:val="both"/>
        <w:rPr>
          <w:rFonts w:ascii="Arial" w:hAnsi="Arial" w:cs="Arial"/>
          <w:b/>
          <w:sz w:val="24"/>
          <w:szCs w:val="24"/>
        </w:rPr>
      </w:pPr>
    </w:p>
    <w:p w:rsidR="00836D64" w:rsidRDefault="00667537" w:rsidP="00667537">
      <w:pPr>
        <w:jc w:val="both"/>
        <w:rPr>
          <w:ins w:id="1" w:author="user" w:date="2016-07-11T00:04:00Z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667537">
        <w:rPr>
          <w:rFonts w:ascii="Arial" w:hAnsi="Arial" w:cs="Arial"/>
          <w:b/>
          <w:sz w:val="24"/>
          <w:szCs w:val="24"/>
        </w:rPr>
        <w:t>I</w:t>
      </w:r>
      <w:r w:rsidR="00277E99">
        <w:rPr>
          <w:rFonts w:ascii="Arial" w:hAnsi="Arial" w:cs="Arial"/>
          <w:b/>
          <w:sz w:val="24"/>
          <w:szCs w:val="24"/>
        </w:rPr>
        <w:t>NTRODUÇÃO</w:t>
      </w:r>
      <w:r w:rsidR="00B5368A">
        <w:rPr>
          <w:rFonts w:ascii="Arial" w:hAnsi="Arial" w:cs="Arial"/>
          <w:b/>
          <w:sz w:val="24"/>
          <w:szCs w:val="24"/>
        </w:rPr>
        <w:t xml:space="preserve"> E JUSTIFICATIVA</w:t>
      </w:r>
    </w:p>
    <w:p w:rsidR="00A62461" w:rsidRDefault="00FC286B">
      <w:pPr>
        <w:spacing w:after="0" w:line="360" w:lineRule="auto"/>
        <w:ind w:firstLine="708"/>
        <w:jc w:val="both"/>
        <w:rPr>
          <w:ins w:id="2" w:author="user" w:date="2016-07-11T00:04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estudo tem como objetivo refletir sobre a construção da personagem </w:t>
      </w:r>
      <w:proofErr w:type="spellStart"/>
      <w:r>
        <w:rPr>
          <w:rFonts w:ascii="Arial" w:hAnsi="Arial" w:cs="Arial"/>
          <w:sz w:val="24"/>
          <w:szCs w:val="24"/>
        </w:rPr>
        <w:t>Ifemelu</w:t>
      </w:r>
      <w:proofErr w:type="spellEnd"/>
      <w:r>
        <w:rPr>
          <w:rFonts w:ascii="Arial" w:hAnsi="Arial" w:cs="Arial"/>
          <w:sz w:val="24"/>
          <w:szCs w:val="24"/>
        </w:rPr>
        <w:t>, n</w:t>
      </w:r>
      <w:r w:rsidR="00543E99">
        <w:rPr>
          <w:rFonts w:ascii="Arial" w:hAnsi="Arial" w:cs="Arial"/>
          <w:sz w:val="24"/>
          <w:szCs w:val="24"/>
        </w:rPr>
        <w:t xml:space="preserve">a obra da escritora nigeriana </w:t>
      </w:r>
      <w:proofErr w:type="spellStart"/>
      <w:r w:rsidR="00543E99">
        <w:rPr>
          <w:rFonts w:ascii="Arial" w:hAnsi="Arial" w:cs="Arial"/>
          <w:sz w:val="24"/>
          <w:szCs w:val="24"/>
        </w:rPr>
        <w:t>Chimamanda</w:t>
      </w:r>
      <w:proofErr w:type="spellEnd"/>
      <w:r w:rsidR="00543E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E99">
        <w:rPr>
          <w:rFonts w:ascii="Arial" w:hAnsi="Arial" w:cs="Arial"/>
          <w:sz w:val="24"/>
          <w:szCs w:val="24"/>
        </w:rPr>
        <w:t>Ngozi</w:t>
      </w:r>
      <w:proofErr w:type="spellEnd"/>
      <w:r w:rsidR="00543E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E99">
        <w:rPr>
          <w:rFonts w:ascii="Arial" w:hAnsi="Arial" w:cs="Arial"/>
          <w:sz w:val="24"/>
          <w:szCs w:val="24"/>
        </w:rPr>
        <w:t>Adichie</w:t>
      </w:r>
      <w:proofErr w:type="spellEnd"/>
      <w:r w:rsidR="00543E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3E99">
        <w:rPr>
          <w:rFonts w:ascii="Arial" w:hAnsi="Arial" w:cs="Arial"/>
          <w:i/>
          <w:sz w:val="24"/>
          <w:szCs w:val="24"/>
        </w:rPr>
        <w:t>Americanah</w:t>
      </w:r>
      <w:proofErr w:type="spellEnd"/>
      <w:r w:rsidR="00543E99">
        <w:rPr>
          <w:rFonts w:ascii="Arial" w:hAnsi="Arial" w:cs="Arial"/>
          <w:i/>
          <w:sz w:val="24"/>
          <w:szCs w:val="24"/>
        </w:rPr>
        <w:t xml:space="preserve"> </w:t>
      </w:r>
      <w:r w:rsidR="002925D8">
        <w:rPr>
          <w:rFonts w:ascii="Arial" w:hAnsi="Arial" w:cs="Arial"/>
          <w:sz w:val="24"/>
          <w:szCs w:val="24"/>
        </w:rPr>
        <w:t>(2014</w:t>
      </w:r>
      <w:r w:rsidR="00543E99">
        <w:rPr>
          <w:rFonts w:ascii="Arial" w:hAnsi="Arial" w:cs="Arial"/>
          <w:sz w:val="24"/>
          <w:szCs w:val="24"/>
        </w:rPr>
        <w:t xml:space="preserve">), que narra a história de amor de </w:t>
      </w:r>
      <w:proofErr w:type="spellStart"/>
      <w:r w:rsidR="00543E99">
        <w:rPr>
          <w:rFonts w:ascii="Arial" w:hAnsi="Arial" w:cs="Arial"/>
          <w:sz w:val="24"/>
          <w:szCs w:val="24"/>
        </w:rPr>
        <w:t>Ifemelu</w:t>
      </w:r>
      <w:proofErr w:type="spellEnd"/>
      <w:r w:rsidR="00543E9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43E99">
        <w:rPr>
          <w:rFonts w:ascii="Arial" w:hAnsi="Arial" w:cs="Arial"/>
          <w:sz w:val="24"/>
          <w:szCs w:val="24"/>
        </w:rPr>
        <w:t>Obinze</w:t>
      </w:r>
      <w:proofErr w:type="spellEnd"/>
      <w:r w:rsidR="00543E99">
        <w:rPr>
          <w:rFonts w:ascii="Arial" w:hAnsi="Arial" w:cs="Arial"/>
          <w:sz w:val="24"/>
          <w:szCs w:val="24"/>
        </w:rPr>
        <w:t xml:space="preserve">, seguindo os personagens ao longo dos anos e entre diferentes países, Nigéria (ex-colônia inglesa) e Estados Unidos, porém, não somente uma história de amor, </w:t>
      </w:r>
      <w:proofErr w:type="spellStart"/>
      <w:r w:rsidR="00543E99">
        <w:rPr>
          <w:rFonts w:ascii="Arial" w:hAnsi="Arial" w:cs="Arial"/>
          <w:i/>
          <w:sz w:val="24"/>
          <w:szCs w:val="24"/>
        </w:rPr>
        <w:t>Americanah</w:t>
      </w:r>
      <w:proofErr w:type="spellEnd"/>
      <w:r w:rsidR="00543E99">
        <w:rPr>
          <w:rFonts w:ascii="Arial" w:hAnsi="Arial" w:cs="Arial"/>
          <w:i/>
          <w:sz w:val="24"/>
          <w:szCs w:val="24"/>
        </w:rPr>
        <w:t xml:space="preserve"> </w:t>
      </w:r>
      <w:r w:rsidR="002925D8">
        <w:rPr>
          <w:rFonts w:ascii="Arial" w:hAnsi="Arial" w:cs="Arial"/>
          <w:sz w:val="24"/>
          <w:szCs w:val="24"/>
        </w:rPr>
        <w:t>(2014</w:t>
      </w:r>
      <w:r w:rsidR="00543E99">
        <w:rPr>
          <w:rFonts w:ascii="Arial" w:hAnsi="Arial" w:cs="Arial"/>
          <w:sz w:val="24"/>
          <w:szCs w:val="24"/>
        </w:rPr>
        <w:t>) traz forte crítica social, como preconceito de gênero, raça, classe, assim como os percalços da imigração, problemas sociais na Nigéria entre outros temas.</w:t>
      </w:r>
    </w:p>
    <w:p w:rsidR="00444756" w:rsidRDefault="002B43C7" w:rsidP="006273B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Devido a isso, a obra já foi utilizada em diversos estudos, principalmente naqueles voltados à mulher negra</w:t>
      </w:r>
      <w:r w:rsidR="00A37C79">
        <w:rPr>
          <w:rFonts w:ascii="Arial" w:hAnsi="Arial" w:cs="Arial"/>
          <w:sz w:val="24"/>
          <w:szCs w:val="24"/>
        </w:rPr>
        <w:t xml:space="preserve">, como no estudo de Luana Caetano </w:t>
      </w:r>
      <w:proofErr w:type="spellStart"/>
      <w:r w:rsidR="00A37C79">
        <w:rPr>
          <w:rFonts w:ascii="Arial" w:hAnsi="Arial" w:cs="Arial"/>
          <w:sz w:val="24"/>
          <w:szCs w:val="24"/>
        </w:rPr>
        <w:t>Thibes</w:t>
      </w:r>
      <w:proofErr w:type="spellEnd"/>
      <w:r w:rsidR="00A37C79">
        <w:rPr>
          <w:rFonts w:ascii="Arial" w:hAnsi="Arial" w:cs="Arial"/>
          <w:sz w:val="24"/>
          <w:szCs w:val="24"/>
        </w:rPr>
        <w:t xml:space="preserve">, “A mulher negra em </w:t>
      </w:r>
      <w:proofErr w:type="spellStart"/>
      <w:r w:rsidR="00A37C79">
        <w:rPr>
          <w:rFonts w:ascii="Arial" w:hAnsi="Arial" w:cs="Arial"/>
          <w:i/>
          <w:sz w:val="24"/>
          <w:szCs w:val="24"/>
        </w:rPr>
        <w:t>Americanah</w:t>
      </w:r>
      <w:proofErr w:type="spellEnd"/>
      <w:r w:rsidR="00A37C79">
        <w:rPr>
          <w:rFonts w:ascii="Arial" w:hAnsi="Arial" w:cs="Arial"/>
          <w:sz w:val="24"/>
          <w:szCs w:val="24"/>
        </w:rPr>
        <w:t xml:space="preserve">: níveis de subalternidade nos EUA do século XXI” e a dissertação de Natália </w:t>
      </w:r>
      <w:proofErr w:type="spellStart"/>
      <w:r w:rsidR="00A37C79">
        <w:rPr>
          <w:rFonts w:ascii="Arial" w:hAnsi="Arial" w:cs="Arial"/>
          <w:sz w:val="24"/>
          <w:szCs w:val="24"/>
        </w:rPr>
        <w:t>Telega</w:t>
      </w:r>
      <w:proofErr w:type="spellEnd"/>
      <w:r w:rsidR="00A37C79">
        <w:rPr>
          <w:rFonts w:ascii="Arial" w:hAnsi="Arial" w:cs="Arial"/>
          <w:sz w:val="24"/>
          <w:szCs w:val="24"/>
        </w:rPr>
        <w:t xml:space="preserve"> Soares, “O feminismo africano e a escrita de </w:t>
      </w:r>
      <w:proofErr w:type="spellStart"/>
      <w:r w:rsidR="00A37C79">
        <w:rPr>
          <w:rFonts w:ascii="Arial" w:hAnsi="Arial" w:cs="Arial"/>
          <w:sz w:val="24"/>
          <w:szCs w:val="24"/>
        </w:rPr>
        <w:t>Chimamanda</w:t>
      </w:r>
      <w:proofErr w:type="spellEnd"/>
      <w:r w:rsidR="00A37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C79">
        <w:rPr>
          <w:rFonts w:ascii="Arial" w:hAnsi="Arial" w:cs="Arial"/>
          <w:sz w:val="24"/>
          <w:szCs w:val="24"/>
        </w:rPr>
        <w:t>Ngozi</w:t>
      </w:r>
      <w:proofErr w:type="spellEnd"/>
      <w:r w:rsidR="00A37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C79">
        <w:rPr>
          <w:rFonts w:ascii="Arial" w:hAnsi="Arial" w:cs="Arial"/>
          <w:sz w:val="24"/>
          <w:szCs w:val="24"/>
        </w:rPr>
        <w:t>Adichie</w:t>
      </w:r>
      <w:proofErr w:type="spellEnd"/>
      <w:r w:rsidR="00A37C79">
        <w:rPr>
          <w:rFonts w:ascii="Arial" w:hAnsi="Arial" w:cs="Arial"/>
          <w:sz w:val="24"/>
          <w:szCs w:val="24"/>
        </w:rPr>
        <w:t>”.</w:t>
      </w:r>
      <w:r w:rsidR="002925D8">
        <w:rPr>
          <w:rFonts w:ascii="Arial" w:hAnsi="Arial" w:cs="Arial"/>
          <w:sz w:val="24"/>
          <w:szCs w:val="24"/>
        </w:rPr>
        <w:t xml:space="preserve"> No entanto, será enfatizado </w:t>
      </w:r>
      <w:r>
        <w:rPr>
          <w:rFonts w:ascii="Arial" w:hAnsi="Arial" w:cs="Arial"/>
          <w:sz w:val="24"/>
          <w:szCs w:val="24"/>
        </w:rPr>
        <w:t>o modo</w:t>
      </w:r>
      <w:r w:rsidR="00543E99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="00543E99">
        <w:rPr>
          <w:rFonts w:ascii="Arial" w:hAnsi="Arial" w:cs="Arial"/>
          <w:sz w:val="24"/>
          <w:szCs w:val="24"/>
        </w:rPr>
        <w:t>Ifemelu</w:t>
      </w:r>
      <w:proofErr w:type="spellEnd"/>
      <w:r w:rsidR="00543E99">
        <w:rPr>
          <w:rFonts w:ascii="Arial" w:hAnsi="Arial" w:cs="Arial"/>
          <w:sz w:val="24"/>
          <w:szCs w:val="24"/>
        </w:rPr>
        <w:t xml:space="preserve"> foi escrita por </w:t>
      </w:r>
      <w:proofErr w:type="spellStart"/>
      <w:r w:rsidR="00543E99">
        <w:rPr>
          <w:rFonts w:ascii="Arial" w:hAnsi="Arial" w:cs="Arial"/>
          <w:sz w:val="24"/>
          <w:szCs w:val="24"/>
        </w:rPr>
        <w:t>Adichie</w:t>
      </w:r>
      <w:proofErr w:type="spellEnd"/>
      <w:r w:rsidR="00543E99">
        <w:rPr>
          <w:rFonts w:ascii="Arial" w:hAnsi="Arial" w:cs="Arial"/>
          <w:sz w:val="24"/>
          <w:szCs w:val="24"/>
        </w:rPr>
        <w:t xml:space="preserve">, visto que o papel da mulher tem sido um tema em voga na sociedade atual, com o crescimento de movimentos </w:t>
      </w:r>
      <w:r>
        <w:rPr>
          <w:rFonts w:ascii="Arial" w:hAnsi="Arial" w:cs="Arial"/>
          <w:sz w:val="24"/>
          <w:szCs w:val="24"/>
        </w:rPr>
        <w:t xml:space="preserve">feministas ao redor do mundo. </w:t>
      </w:r>
    </w:p>
    <w:p w:rsidR="00444756" w:rsidRDefault="00444756" w:rsidP="00444756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77E99" w:rsidRPr="00444756" w:rsidRDefault="00277E99" w:rsidP="006273BC">
      <w:pPr>
        <w:spacing w:line="360" w:lineRule="auto"/>
        <w:jc w:val="both"/>
        <w:rPr>
          <w:ins w:id="3" w:author="user" w:date="2016-07-11T00:05:00Z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2.OBJETIVOS</w:t>
      </w:r>
    </w:p>
    <w:p w:rsidR="00444756" w:rsidRDefault="00162E7F" w:rsidP="006273B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analisada</w:t>
      </w:r>
      <w:r w:rsidR="001C39BB">
        <w:rPr>
          <w:rFonts w:ascii="Arial" w:hAnsi="Arial" w:cs="Arial"/>
          <w:sz w:val="24"/>
          <w:szCs w:val="24"/>
        </w:rPr>
        <w:t xml:space="preserve"> a personagem feminina, </w:t>
      </w:r>
      <w:proofErr w:type="spellStart"/>
      <w:r w:rsidR="001C39BB">
        <w:rPr>
          <w:rFonts w:ascii="Arial" w:hAnsi="Arial" w:cs="Arial"/>
          <w:sz w:val="24"/>
          <w:szCs w:val="24"/>
        </w:rPr>
        <w:t>Ifemelu</w:t>
      </w:r>
      <w:proofErr w:type="spellEnd"/>
      <w:r w:rsidR="001C39BB">
        <w:rPr>
          <w:rFonts w:ascii="Arial" w:hAnsi="Arial" w:cs="Arial"/>
          <w:sz w:val="24"/>
          <w:szCs w:val="24"/>
        </w:rPr>
        <w:t xml:space="preserve">, protagonista do romance </w:t>
      </w:r>
      <w:proofErr w:type="spellStart"/>
      <w:r w:rsidR="001C39BB">
        <w:rPr>
          <w:rFonts w:ascii="Arial" w:hAnsi="Arial" w:cs="Arial"/>
          <w:i/>
          <w:sz w:val="24"/>
          <w:szCs w:val="24"/>
        </w:rPr>
        <w:t>Americanah</w:t>
      </w:r>
      <w:proofErr w:type="spellEnd"/>
      <w:r w:rsidR="001C39BB">
        <w:rPr>
          <w:rFonts w:ascii="Arial" w:hAnsi="Arial" w:cs="Arial"/>
          <w:i/>
          <w:sz w:val="24"/>
          <w:szCs w:val="24"/>
        </w:rPr>
        <w:t xml:space="preserve"> </w:t>
      </w:r>
      <w:r w:rsidR="002925D8">
        <w:rPr>
          <w:rFonts w:ascii="Arial" w:hAnsi="Arial" w:cs="Arial"/>
          <w:sz w:val="24"/>
          <w:szCs w:val="24"/>
        </w:rPr>
        <w:t>(2014</w:t>
      </w:r>
      <w:r w:rsidR="00F40FBA">
        <w:rPr>
          <w:rFonts w:ascii="Arial" w:hAnsi="Arial" w:cs="Arial"/>
          <w:sz w:val="24"/>
          <w:szCs w:val="24"/>
        </w:rPr>
        <w:t xml:space="preserve">) de </w:t>
      </w:r>
      <w:proofErr w:type="spellStart"/>
      <w:r w:rsidR="00F40FBA">
        <w:rPr>
          <w:rFonts w:ascii="Arial" w:hAnsi="Arial" w:cs="Arial"/>
          <w:sz w:val="24"/>
          <w:szCs w:val="24"/>
        </w:rPr>
        <w:t>Chimamanda</w:t>
      </w:r>
      <w:proofErr w:type="spellEnd"/>
      <w:r w:rsidR="00F40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FBA">
        <w:rPr>
          <w:rFonts w:ascii="Arial" w:hAnsi="Arial" w:cs="Arial"/>
          <w:sz w:val="24"/>
          <w:szCs w:val="24"/>
        </w:rPr>
        <w:t>Ngozi</w:t>
      </w:r>
      <w:proofErr w:type="spellEnd"/>
      <w:r w:rsidR="00F40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FBA">
        <w:rPr>
          <w:rFonts w:ascii="Arial" w:hAnsi="Arial" w:cs="Arial"/>
          <w:sz w:val="24"/>
          <w:szCs w:val="24"/>
        </w:rPr>
        <w:t>Adichie</w:t>
      </w:r>
      <w:proofErr w:type="spellEnd"/>
      <w:r w:rsidR="00F40FBA">
        <w:rPr>
          <w:rFonts w:ascii="Arial" w:hAnsi="Arial" w:cs="Arial"/>
          <w:sz w:val="24"/>
          <w:szCs w:val="24"/>
        </w:rPr>
        <w:t xml:space="preserve">, focalizando em sua construção de identidade. </w:t>
      </w:r>
      <w:r w:rsidR="001C39BB">
        <w:rPr>
          <w:rFonts w:ascii="Arial" w:hAnsi="Arial" w:cs="Arial"/>
          <w:sz w:val="24"/>
          <w:szCs w:val="24"/>
        </w:rPr>
        <w:t>Serão levados em conta aspectos como: o modo</w:t>
      </w:r>
      <w:r w:rsidR="00F40FBA">
        <w:rPr>
          <w:rFonts w:ascii="Arial" w:hAnsi="Arial" w:cs="Arial"/>
          <w:sz w:val="24"/>
          <w:szCs w:val="24"/>
        </w:rPr>
        <w:t xml:space="preserve"> de agir e expressar natural da personagem,</w:t>
      </w:r>
      <w:r w:rsidR="001C39BB">
        <w:rPr>
          <w:rFonts w:ascii="Arial" w:hAnsi="Arial" w:cs="Arial"/>
          <w:sz w:val="24"/>
          <w:szCs w:val="24"/>
        </w:rPr>
        <w:t xml:space="preserve"> como ela intera</w:t>
      </w:r>
      <w:r w:rsidR="00F40FBA">
        <w:rPr>
          <w:rFonts w:ascii="Arial" w:hAnsi="Arial" w:cs="Arial"/>
          <w:sz w:val="24"/>
          <w:szCs w:val="24"/>
        </w:rPr>
        <w:t>ge com outras mulheres e homens dentro da história</w:t>
      </w:r>
      <w:r w:rsidR="001C39BB">
        <w:rPr>
          <w:rFonts w:ascii="Arial" w:hAnsi="Arial" w:cs="Arial"/>
          <w:sz w:val="24"/>
          <w:szCs w:val="24"/>
        </w:rPr>
        <w:t xml:space="preserve"> assim como a maneira com a qual ela </w:t>
      </w:r>
      <w:r w:rsidR="001C39BB">
        <w:rPr>
          <w:rFonts w:ascii="Arial" w:hAnsi="Arial" w:cs="Arial"/>
          <w:sz w:val="24"/>
          <w:szCs w:val="24"/>
        </w:rPr>
        <w:lastRenderedPageBreak/>
        <w:t>reage diante d</w:t>
      </w:r>
      <w:r w:rsidR="00F40FBA">
        <w:rPr>
          <w:rFonts w:ascii="Arial" w:hAnsi="Arial" w:cs="Arial"/>
          <w:sz w:val="24"/>
          <w:szCs w:val="24"/>
        </w:rPr>
        <w:t>o sentimento de isolamento em seu próprio país e posteriormente o preconceito sofrido por ser imigrante nos EUA.</w:t>
      </w:r>
    </w:p>
    <w:p w:rsidR="00444756" w:rsidRDefault="00444756" w:rsidP="00444756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44756" w:rsidRDefault="00444756" w:rsidP="00444756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444756" w:rsidRDefault="00444756" w:rsidP="00444756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444756" w:rsidRDefault="0026567E" w:rsidP="00627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3.PRESSUPOSTOS TEÓRICOS</w:t>
      </w:r>
    </w:p>
    <w:p w:rsidR="00A73B28" w:rsidRPr="00444756" w:rsidRDefault="008A4C2E" w:rsidP="006273BC">
      <w:pPr>
        <w:spacing w:line="360" w:lineRule="auto"/>
        <w:ind w:firstLine="708"/>
        <w:jc w:val="both"/>
        <w:rPr>
          <w:ins w:id="4" w:author="user" w:date="2016-07-08T20:04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Considerar Literatura </w:t>
      </w:r>
      <w:r w:rsidR="007E5F75">
        <w:rPr>
          <w:rFonts w:ascii="Arial" w:hAnsi="Arial" w:cs="Arial"/>
          <w:sz w:val="24"/>
          <w:szCs w:val="24"/>
        </w:rPr>
        <w:t xml:space="preserve">como expressão da realidade, de acordo com o entendimento de autores como </w:t>
      </w:r>
      <w:proofErr w:type="spellStart"/>
      <w:r w:rsidR="007E5F75">
        <w:rPr>
          <w:rFonts w:ascii="Arial" w:hAnsi="Arial" w:cs="Arial"/>
          <w:sz w:val="24"/>
          <w:szCs w:val="24"/>
        </w:rPr>
        <w:t>Bonald</w:t>
      </w:r>
      <w:proofErr w:type="spellEnd"/>
      <w:r w:rsidR="00A73B28">
        <w:rPr>
          <w:rFonts w:ascii="Arial" w:hAnsi="Arial" w:cs="Arial"/>
          <w:sz w:val="24"/>
          <w:szCs w:val="24"/>
        </w:rPr>
        <w:t xml:space="preserve">, em </w:t>
      </w:r>
      <w:r w:rsidR="003F04B0">
        <w:rPr>
          <w:rFonts w:ascii="Arial" w:hAnsi="Arial" w:cs="Arial"/>
          <w:i/>
          <w:sz w:val="24"/>
          <w:szCs w:val="24"/>
        </w:rPr>
        <w:t>Métodos críticos para análise lite</w:t>
      </w:r>
      <w:r>
        <w:rPr>
          <w:rFonts w:ascii="Arial" w:hAnsi="Arial" w:cs="Arial"/>
          <w:i/>
          <w:sz w:val="24"/>
          <w:szCs w:val="24"/>
        </w:rPr>
        <w:t xml:space="preserve">rária </w:t>
      </w:r>
      <w:r>
        <w:rPr>
          <w:rFonts w:ascii="Arial" w:hAnsi="Arial" w:cs="Arial"/>
          <w:sz w:val="24"/>
          <w:szCs w:val="24"/>
        </w:rPr>
        <w:t xml:space="preserve">(2011) </w:t>
      </w:r>
      <w:r w:rsidR="007E5F75">
        <w:rPr>
          <w:rFonts w:ascii="Arial" w:hAnsi="Arial" w:cs="Arial"/>
          <w:color w:val="000000" w:themeColor="text1"/>
          <w:sz w:val="24"/>
          <w:szCs w:val="24"/>
        </w:rPr>
        <w:t>permite um</w:t>
      </w:r>
      <w:r w:rsidR="003C7C31">
        <w:rPr>
          <w:rFonts w:ascii="Arial" w:hAnsi="Arial" w:cs="Arial"/>
          <w:color w:val="000000" w:themeColor="text1"/>
          <w:sz w:val="24"/>
          <w:szCs w:val="24"/>
        </w:rPr>
        <w:t>a</w:t>
      </w:r>
      <w:r w:rsidR="007E5F75">
        <w:rPr>
          <w:rFonts w:ascii="Arial" w:hAnsi="Arial" w:cs="Arial"/>
          <w:color w:val="000000" w:themeColor="text1"/>
          <w:sz w:val="24"/>
          <w:szCs w:val="24"/>
        </w:rPr>
        <w:t xml:space="preserve"> reflexão a partir de personagens </w:t>
      </w:r>
      <w:r w:rsidR="00337092">
        <w:rPr>
          <w:rFonts w:ascii="Arial" w:hAnsi="Arial" w:cs="Arial"/>
          <w:color w:val="000000" w:themeColor="text1"/>
          <w:sz w:val="24"/>
          <w:szCs w:val="24"/>
        </w:rPr>
        <w:t>em situações fictícias, mas que, no entanto</w:t>
      </w:r>
      <w:r w:rsidR="00E54867">
        <w:rPr>
          <w:rFonts w:ascii="Arial" w:hAnsi="Arial" w:cs="Arial"/>
          <w:color w:val="000000" w:themeColor="text1"/>
          <w:sz w:val="24"/>
          <w:szCs w:val="24"/>
        </w:rPr>
        <w:t>,</w:t>
      </w:r>
      <w:r w:rsidR="00337092">
        <w:rPr>
          <w:rFonts w:ascii="Arial" w:hAnsi="Arial" w:cs="Arial"/>
          <w:color w:val="000000" w:themeColor="text1"/>
          <w:sz w:val="24"/>
          <w:szCs w:val="24"/>
        </w:rPr>
        <w:t xml:space="preserve"> afligem a sociedade moderna. As personagens femininas de </w:t>
      </w:r>
      <w:proofErr w:type="spellStart"/>
      <w:r w:rsidR="00337092">
        <w:rPr>
          <w:rFonts w:ascii="Arial" w:hAnsi="Arial" w:cs="Arial"/>
          <w:color w:val="000000" w:themeColor="text1"/>
          <w:sz w:val="24"/>
          <w:szCs w:val="24"/>
        </w:rPr>
        <w:t>Adichie</w:t>
      </w:r>
      <w:proofErr w:type="spellEnd"/>
      <w:r w:rsidR="00337092">
        <w:rPr>
          <w:rFonts w:ascii="Arial" w:hAnsi="Arial" w:cs="Arial"/>
          <w:color w:val="000000" w:themeColor="text1"/>
          <w:sz w:val="24"/>
          <w:szCs w:val="24"/>
        </w:rPr>
        <w:t xml:space="preserve"> são um tema </w:t>
      </w:r>
      <w:r w:rsidR="00E54867">
        <w:rPr>
          <w:rFonts w:ascii="Arial" w:hAnsi="Arial" w:cs="Arial"/>
          <w:color w:val="000000" w:themeColor="text1"/>
          <w:sz w:val="24"/>
          <w:szCs w:val="24"/>
        </w:rPr>
        <w:t>recorrente em diversos estudos, dentre eles,</w:t>
      </w:r>
      <w:r w:rsidR="00337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4867">
        <w:rPr>
          <w:rFonts w:ascii="Arial" w:hAnsi="Arial" w:cs="Arial"/>
          <w:color w:val="000000" w:themeColor="text1"/>
          <w:sz w:val="24"/>
          <w:szCs w:val="24"/>
        </w:rPr>
        <w:t xml:space="preserve">“Sobrevivendo em zonas e desconforto: as mulheres de </w:t>
      </w:r>
      <w:proofErr w:type="spellStart"/>
      <w:r w:rsidR="00E54867">
        <w:rPr>
          <w:rFonts w:ascii="Arial" w:hAnsi="Arial" w:cs="Arial"/>
          <w:color w:val="000000" w:themeColor="text1"/>
          <w:sz w:val="24"/>
          <w:szCs w:val="24"/>
        </w:rPr>
        <w:t>Chimamanda</w:t>
      </w:r>
      <w:proofErr w:type="spellEnd"/>
      <w:r w:rsidR="00E548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4867">
        <w:rPr>
          <w:rFonts w:ascii="Arial" w:hAnsi="Arial" w:cs="Arial"/>
          <w:color w:val="000000" w:themeColor="text1"/>
          <w:sz w:val="24"/>
          <w:szCs w:val="24"/>
        </w:rPr>
        <w:t>Adichie</w:t>
      </w:r>
      <w:proofErr w:type="spellEnd"/>
      <w:r w:rsidR="00E54867">
        <w:rPr>
          <w:rFonts w:ascii="Arial" w:hAnsi="Arial" w:cs="Arial"/>
          <w:color w:val="000000" w:themeColor="text1"/>
          <w:sz w:val="24"/>
          <w:szCs w:val="24"/>
        </w:rPr>
        <w:t xml:space="preserve"> em </w:t>
      </w:r>
      <w:r w:rsidR="00337092">
        <w:rPr>
          <w:rFonts w:ascii="Arial" w:hAnsi="Arial" w:cs="Arial"/>
          <w:i/>
          <w:color w:val="000000" w:themeColor="text1"/>
          <w:sz w:val="24"/>
          <w:szCs w:val="24"/>
        </w:rPr>
        <w:t xml:space="preserve">The </w:t>
      </w:r>
      <w:proofErr w:type="spellStart"/>
      <w:r w:rsidR="00337092">
        <w:rPr>
          <w:rFonts w:ascii="Arial" w:hAnsi="Arial" w:cs="Arial"/>
          <w:i/>
          <w:color w:val="000000" w:themeColor="text1"/>
          <w:sz w:val="24"/>
          <w:szCs w:val="24"/>
        </w:rPr>
        <w:t>thing</w:t>
      </w:r>
      <w:proofErr w:type="spellEnd"/>
      <w:r w:rsidR="0033709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337092">
        <w:rPr>
          <w:rFonts w:ascii="Arial" w:hAnsi="Arial" w:cs="Arial"/>
          <w:i/>
          <w:color w:val="000000" w:themeColor="text1"/>
          <w:sz w:val="24"/>
          <w:szCs w:val="24"/>
        </w:rPr>
        <w:t>aroung</w:t>
      </w:r>
      <w:proofErr w:type="spellEnd"/>
      <w:r w:rsidR="0033709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337092">
        <w:rPr>
          <w:rFonts w:ascii="Arial" w:hAnsi="Arial" w:cs="Arial"/>
          <w:i/>
          <w:color w:val="000000" w:themeColor="text1"/>
          <w:sz w:val="24"/>
          <w:szCs w:val="24"/>
        </w:rPr>
        <w:t>your</w:t>
      </w:r>
      <w:proofErr w:type="spellEnd"/>
      <w:r w:rsidR="0033709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neck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(2009)</w:t>
      </w:r>
      <w:r w:rsidR="00E5486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E54867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37092">
        <w:rPr>
          <w:rFonts w:ascii="Arial" w:hAnsi="Arial" w:cs="Arial"/>
          <w:color w:val="000000" w:themeColor="text1"/>
          <w:sz w:val="24"/>
          <w:szCs w:val="24"/>
        </w:rPr>
        <w:t>Claudio Brag</w:t>
      </w:r>
      <w:r w:rsidR="00E54867">
        <w:rPr>
          <w:rFonts w:ascii="Arial" w:hAnsi="Arial" w:cs="Arial"/>
          <w:color w:val="000000" w:themeColor="text1"/>
          <w:sz w:val="24"/>
          <w:szCs w:val="24"/>
        </w:rPr>
        <w:t>a, onde o autor discorre sobre as personagens e como elas lidam com seus problemas.</w:t>
      </w:r>
      <w:r w:rsidR="00337092">
        <w:rPr>
          <w:rFonts w:ascii="Arial" w:hAnsi="Arial" w:cs="Arial"/>
          <w:color w:val="7F7F7F" w:themeColor="text1" w:themeTint="80"/>
          <w:sz w:val="24"/>
          <w:szCs w:val="24"/>
          <w:shd w:val="clear" w:color="auto" w:fill="FFFFFF"/>
        </w:rPr>
        <w:t xml:space="preserve"> </w:t>
      </w:r>
    </w:p>
    <w:p w:rsidR="001E741C" w:rsidRPr="00A73B28" w:rsidRDefault="00870A49" w:rsidP="006273B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Assim, com base </w:t>
      </w:r>
      <w:r w:rsidR="00E548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nas palavras de </w:t>
      </w:r>
      <w:proofErr w:type="spellStart"/>
      <w:r w:rsidR="00E548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Anatol</w:t>
      </w:r>
      <w:proofErr w:type="spellEnd"/>
      <w:r w:rsidR="00E548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Rosenfel</w:t>
      </w:r>
      <w:r w:rsidR="003366A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 w:rsidR="00E548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afirma que</w:t>
      </w:r>
      <w:r w:rsidR="00E548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maneira esquemática</w:t>
      </w:r>
      <w:ins w:id="5" w:author="user" w:date="2016-07-08T20:04:00Z">
        <w:r w:rsidR="00A73B28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,</w:t>
        </w:r>
      </w:ins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as personagens de um romance são projetadas como indivíduos “reais” totalmente determinados, (</w:t>
      </w:r>
      <w:r w:rsidR="00735B44" w:rsidRPr="008A4C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ROSENFELD,</w:t>
      </w:r>
      <w:r w:rsidR="00A221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2011 </w:t>
      </w:r>
      <w:r w:rsidRPr="008A4C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p.33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 a protagonista da obra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Adichie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Ifemelu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poderá ser vista como uma mulher africana, dessa forma sendo possível tratar questões importantes como as de gênero e etnia, </w:t>
      </w:r>
      <w:r w:rsidR="00316C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visto que a obra traz essa crítica social.</w:t>
      </w:r>
    </w:p>
    <w:p w:rsidR="008A4C2E" w:rsidRDefault="00FA1886" w:rsidP="006273B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1886">
        <w:rPr>
          <w:rFonts w:ascii="Arial" w:hAnsi="Arial" w:cs="Arial"/>
          <w:sz w:val="24"/>
          <w:szCs w:val="24"/>
        </w:rPr>
        <w:t xml:space="preserve">Stuart Hall, em </w:t>
      </w:r>
      <w:r w:rsidR="00E54867">
        <w:rPr>
          <w:rFonts w:ascii="Arial" w:hAnsi="Arial" w:cs="Arial"/>
          <w:i/>
          <w:sz w:val="24"/>
          <w:szCs w:val="24"/>
        </w:rPr>
        <w:t>A</w:t>
      </w:r>
      <w:r w:rsidRPr="00E54867">
        <w:rPr>
          <w:rFonts w:ascii="Arial" w:hAnsi="Arial" w:cs="Arial"/>
          <w:i/>
          <w:sz w:val="24"/>
          <w:szCs w:val="24"/>
        </w:rPr>
        <w:t xml:space="preserve"> identidade cultural na pós-moder</w:t>
      </w:r>
      <w:r w:rsidR="008A4C2E">
        <w:rPr>
          <w:rFonts w:ascii="Arial" w:hAnsi="Arial" w:cs="Arial"/>
          <w:i/>
          <w:sz w:val="24"/>
          <w:szCs w:val="24"/>
        </w:rPr>
        <w:t xml:space="preserve">nidade </w:t>
      </w:r>
      <w:r w:rsidR="008A4C2E">
        <w:rPr>
          <w:rFonts w:ascii="Arial" w:hAnsi="Arial" w:cs="Arial"/>
          <w:sz w:val="24"/>
          <w:szCs w:val="24"/>
        </w:rPr>
        <w:t>(1992) r</w:t>
      </w:r>
      <w:r w:rsidR="00A73B28">
        <w:rPr>
          <w:rFonts w:ascii="Arial" w:hAnsi="Arial" w:cs="Arial"/>
          <w:sz w:val="24"/>
          <w:szCs w:val="24"/>
        </w:rPr>
        <w:t>eflet</w:t>
      </w:r>
      <w:r w:rsidR="00E54867">
        <w:rPr>
          <w:rFonts w:ascii="Arial" w:hAnsi="Arial" w:cs="Arial"/>
          <w:sz w:val="24"/>
          <w:szCs w:val="24"/>
        </w:rPr>
        <w:t xml:space="preserve">e sobre a questão da identidade ao longo dos tempos, </w:t>
      </w:r>
      <w:r w:rsidR="00FF348E">
        <w:rPr>
          <w:rFonts w:ascii="Arial" w:hAnsi="Arial" w:cs="Arial"/>
          <w:sz w:val="24"/>
          <w:szCs w:val="24"/>
        </w:rPr>
        <w:t xml:space="preserve">citando </w:t>
      </w:r>
      <w:r w:rsidR="008A4C2E">
        <w:rPr>
          <w:rFonts w:ascii="Arial" w:hAnsi="Arial" w:cs="Arial"/>
          <w:sz w:val="24"/>
          <w:szCs w:val="24"/>
        </w:rPr>
        <w:t xml:space="preserve">Ernest </w:t>
      </w:r>
      <w:proofErr w:type="spellStart"/>
      <w:r w:rsidR="008A4C2E">
        <w:rPr>
          <w:rFonts w:ascii="Arial" w:hAnsi="Arial" w:cs="Arial"/>
          <w:sz w:val="24"/>
          <w:szCs w:val="24"/>
        </w:rPr>
        <w:t>Laclau</w:t>
      </w:r>
      <w:proofErr w:type="spellEnd"/>
      <w:r w:rsidR="00FF348E">
        <w:rPr>
          <w:rFonts w:ascii="Arial" w:hAnsi="Arial" w:cs="Arial"/>
          <w:sz w:val="24"/>
          <w:szCs w:val="24"/>
        </w:rPr>
        <w:t xml:space="preserve">: </w:t>
      </w:r>
    </w:p>
    <w:p w:rsidR="008A4C2E" w:rsidRPr="007E56D3" w:rsidRDefault="007E56D3" w:rsidP="006273BC">
      <w:p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[...] as sociedades da modernidade tardia são caracterizadas pela “diferença”; elas são atravessadas por diferentes divisões e antagonismos sociais que produzem uma diferente variedade de</w:t>
      </w:r>
      <w:r w:rsidR="006273BC">
        <w:rPr>
          <w:rFonts w:ascii="Arial" w:hAnsi="Arial" w:cs="Arial"/>
          <w:sz w:val="20"/>
          <w:szCs w:val="20"/>
        </w:rPr>
        <w:t xml:space="preserve"> identidades para os indivíduos</w:t>
      </w:r>
      <w:r w:rsidR="00F4043C" w:rsidRPr="007E56D3">
        <w:rPr>
          <w:rFonts w:ascii="Arial" w:hAnsi="Arial" w:cs="Arial"/>
          <w:sz w:val="20"/>
          <w:szCs w:val="20"/>
        </w:rPr>
        <w:t xml:space="preserve"> (p.1</w:t>
      </w:r>
      <w:r w:rsidR="006273BC">
        <w:rPr>
          <w:rFonts w:ascii="Arial" w:hAnsi="Arial" w:cs="Arial"/>
          <w:sz w:val="20"/>
          <w:szCs w:val="20"/>
        </w:rPr>
        <w:t>7).</w:t>
      </w:r>
    </w:p>
    <w:p w:rsidR="0026567E" w:rsidRDefault="00FF348E" w:rsidP="006273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seja, na sociedade atual existe uma fragmentação do sujeito, que pode ser observada na pers</w:t>
      </w:r>
      <w:r w:rsidR="00F4043C">
        <w:rPr>
          <w:rFonts w:ascii="Arial" w:hAnsi="Arial" w:cs="Arial"/>
          <w:sz w:val="24"/>
          <w:szCs w:val="24"/>
        </w:rPr>
        <w:t xml:space="preserve">onagem </w:t>
      </w:r>
      <w:proofErr w:type="spellStart"/>
      <w:r w:rsidR="00F4043C">
        <w:rPr>
          <w:rFonts w:ascii="Arial" w:hAnsi="Arial" w:cs="Arial"/>
          <w:sz w:val="24"/>
          <w:szCs w:val="24"/>
        </w:rPr>
        <w:t>Ifemelu</w:t>
      </w:r>
      <w:proofErr w:type="spellEnd"/>
      <w:r w:rsidR="00F4043C">
        <w:rPr>
          <w:rFonts w:ascii="Arial" w:hAnsi="Arial" w:cs="Arial"/>
          <w:sz w:val="24"/>
          <w:szCs w:val="24"/>
        </w:rPr>
        <w:t xml:space="preserve"> em sua juventude, sendo que ela “era popular, sempre era convidada para todas as festas, e nas reuniões de alunos, era anunciada como uma das três primeiras do ano, mas sentia-se encerrada por um halo translúcido de diferença”, é possível então, notar que a </w:t>
      </w:r>
      <w:r w:rsidR="00F4043C">
        <w:rPr>
          <w:rFonts w:ascii="Arial" w:hAnsi="Arial" w:cs="Arial"/>
          <w:sz w:val="24"/>
          <w:szCs w:val="24"/>
        </w:rPr>
        <w:lastRenderedPageBreak/>
        <w:t>personagem não tem um sentimento de pertencimento nem em seu país n</w:t>
      </w:r>
      <w:r w:rsidR="00162E7F">
        <w:rPr>
          <w:rFonts w:ascii="Arial" w:hAnsi="Arial" w:cs="Arial"/>
          <w:sz w:val="24"/>
          <w:szCs w:val="24"/>
        </w:rPr>
        <w:t>atal.</w:t>
      </w:r>
      <w:r w:rsidR="00806B1B">
        <w:rPr>
          <w:rFonts w:ascii="Arial" w:hAnsi="Arial" w:cs="Arial"/>
          <w:sz w:val="24"/>
          <w:szCs w:val="24"/>
        </w:rPr>
        <w:t xml:space="preserve"> E ao decorrer da história percebe-se também deslocamento nos EUA, além da discriminação de sua condição como imigrante.</w:t>
      </w:r>
    </w:p>
    <w:p w:rsidR="002925D8" w:rsidRDefault="002925D8" w:rsidP="00444756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26567E" w:rsidRDefault="00C800E1" w:rsidP="006273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6567E">
        <w:rPr>
          <w:rFonts w:ascii="Arial" w:hAnsi="Arial" w:cs="Arial"/>
          <w:b/>
          <w:sz w:val="24"/>
          <w:szCs w:val="24"/>
        </w:rPr>
        <w:t>.CRONO</w:t>
      </w:r>
      <w:r w:rsidR="007E56D3">
        <w:rPr>
          <w:rFonts w:ascii="Arial" w:hAnsi="Arial" w:cs="Arial"/>
          <w:b/>
          <w:sz w:val="24"/>
          <w:szCs w:val="24"/>
        </w:rPr>
        <w:t>GRAMA</w:t>
      </w: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458"/>
        <w:gridCol w:w="617"/>
        <w:gridCol w:w="650"/>
        <w:gridCol w:w="761"/>
        <w:gridCol w:w="695"/>
        <w:gridCol w:w="839"/>
        <w:gridCol w:w="1084"/>
        <w:gridCol w:w="939"/>
        <w:gridCol w:w="1139"/>
        <w:gridCol w:w="1139"/>
      </w:tblGrid>
      <w:tr w:rsidR="00CB4FA5" w:rsidTr="00CB4FA5">
        <w:tc>
          <w:tcPr>
            <w:tcW w:w="1458" w:type="dxa"/>
          </w:tcPr>
          <w:p w:rsidR="006273BC" w:rsidRPr="006273BC" w:rsidRDefault="006273BC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Etapas</w:t>
            </w:r>
          </w:p>
        </w:tc>
        <w:tc>
          <w:tcPr>
            <w:tcW w:w="617" w:type="dxa"/>
          </w:tcPr>
          <w:p w:rsidR="006273BC" w:rsidRPr="006273BC" w:rsidRDefault="006273BC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650" w:type="dxa"/>
          </w:tcPr>
          <w:p w:rsidR="006273BC" w:rsidRPr="006273BC" w:rsidRDefault="006273BC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761" w:type="dxa"/>
          </w:tcPr>
          <w:p w:rsidR="006273BC" w:rsidRPr="006273BC" w:rsidRDefault="006273BC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Junho</w:t>
            </w:r>
          </w:p>
        </w:tc>
        <w:tc>
          <w:tcPr>
            <w:tcW w:w="695" w:type="dxa"/>
          </w:tcPr>
          <w:p w:rsidR="006273BC" w:rsidRPr="006273BC" w:rsidRDefault="006273BC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Julho</w:t>
            </w:r>
          </w:p>
        </w:tc>
        <w:tc>
          <w:tcPr>
            <w:tcW w:w="839" w:type="dxa"/>
          </w:tcPr>
          <w:p w:rsidR="006273BC" w:rsidRPr="006273BC" w:rsidRDefault="006273BC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084" w:type="dxa"/>
          </w:tcPr>
          <w:p w:rsidR="006273BC" w:rsidRPr="006273BC" w:rsidRDefault="006273BC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Setembro</w:t>
            </w:r>
          </w:p>
        </w:tc>
        <w:tc>
          <w:tcPr>
            <w:tcW w:w="939" w:type="dxa"/>
          </w:tcPr>
          <w:p w:rsidR="006273BC" w:rsidRPr="006273BC" w:rsidRDefault="006273BC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1139" w:type="dxa"/>
          </w:tcPr>
          <w:p w:rsidR="006273BC" w:rsidRPr="006273BC" w:rsidRDefault="006273BC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1139" w:type="dxa"/>
          </w:tcPr>
          <w:p w:rsidR="006273BC" w:rsidRPr="006273BC" w:rsidRDefault="006273BC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</w:tr>
      <w:tr w:rsidR="00CB4FA5" w:rsidTr="00CB4FA5">
        <w:tc>
          <w:tcPr>
            <w:tcW w:w="1458" w:type="dxa"/>
          </w:tcPr>
          <w:p w:rsidR="006273BC" w:rsidRPr="00CB4FA5" w:rsidRDefault="00CB4FA5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Leituras</w:t>
            </w:r>
          </w:p>
        </w:tc>
        <w:tc>
          <w:tcPr>
            <w:tcW w:w="617" w:type="dxa"/>
          </w:tcPr>
          <w:p w:rsidR="006273BC" w:rsidRPr="00B5368A" w:rsidRDefault="00B5368A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</w:tcPr>
          <w:p w:rsidR="006273BC" w:rsidRPr="00B5368A" w:rsidRDefault="00B5368A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61" w:type="dxa"/>
          </w:tcPr>
          <w:p w:rsidR="006273BC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:rsidR="006273BC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9" w:type="dxa"/>
          </w:tcPr>
          <w:p w:rsidR="006273BC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4" w:type="dxa"/>
          </w:tcPr>
          <w:p w:rsidR="006273BC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39" w:type="dxa"/>
          </w:tcPr>
          <w:p w:rsidR="006273BC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:rsidR="006273BC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:rsidR="006273BC" w:rsidRPr="00CB4FA5" w:rsidRDefault="006273BC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FA5" w:rsidTr="00CB4FA5">
        <w:tc>
          <w:tcPr>
            <w:tcW w:w="1458" w:type="dxa"/>
          </w:tcPr>
          <w:p w:rsidR="006273BC" w:rsidRPr="00CB4FA5" w:rsidRDefault="00CB4FA5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</w:t>
            </w:r>
          </w:p>
        </w:tc>
        <w:tc>
          <w:tcPr>
            <w:tcW w:w="617" w:type="dxa"/>
          </w:tcPr>
          <w:p w:rsidR="006273BC" w:rsidRDefault="006273BC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273BC" w:rsidRDefault="006273BC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6273BC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:rsidR="006273BC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9" w:type="dxa"/>
          </w:tcPr>
          <w:p w:rsidR="006273BC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4" w:type="dxa"/>
          </w:tcPr>
          <w:p w:rsidR="006273BC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39" w:type="dxa"/>
          </w:tcPr>
          <w:p w:rsidR="006273BC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:rsidR="006273BC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:rsidR="006273BC" w:rsidRPr="00CB4FA5" w:rsidRDefault="006273BC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FA5" w:rsidTr="00CB4FA5">
        <w:tc>
          <w:tcPr>
            <w:tcW w:w="1458" w:type="dxa"/>
          </w:tcPr>
          <w:p w:rsidR="006273BC" w:rsidRPr="00CB4FA5" w:rsidRDefault="00CB4FA5" w:rsidP="00B5368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Escritura do </w:t>
            </w:r>
            <w:r w:rsidR="00B5368A">
              <w:rPr>
                <w:rFonts w:ascii="Arial" w:hAnsi="Arial" w:cs="Arial"/>
                <w:sz w:val="20"/>
                <w:szCs w:val="20"/>
              </w:rPr>
              <w:t>artigo</w:t>
            </w:r>
          </w:p>
        </w:tc>
        <w:tc>
          <w:tcPr>
            <w:tcW w:w="617" w:type="dxa"/>
          </w:tcPr>
          <w:p w:rsidR="006273BC" w:rsidRDefault="006273BC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273BC" w:rsidRDefault="006273BC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6273BC" w:rsidRPr="00CB4FA5" w:rsidRDefault="00B5368A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95" w:type="dxa"/>
          </w:tcPr>
          <w:p w:rsidR="006273BC" w:rsidRPr="00CB4FA5" w:rsidRDefault="00B5368A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839" w:type="dxa"/>
          </w:tcPr>
          <w:p w:rsidR="006273BC" w:rsidRPr="00B5368A" w:rsidRDefault="00B5368A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84" w:type="dxa"/>
          </w:tcPr>
          <w:p w:rsidR="006273BC" w:rsidRPr="00B5368A" w:rsidRDefault="00B5368A" w:rsidP="00B536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39" w:type="dxa"/>
          </w:tcPr>
          <w:p w:rsidR="006273BC" w:rsidRPr="00B5368A" w:rsidRDefault="00B5368A" w:rsidP="00B536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9" w:type="dxa"/>
          </w:tcPr>
          <w:p w:rsidR="006273BC" w:rsidRPr="00B5368A" w:rsidRDefault="00B5368A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9" w:type="dxa"/>
          </w:tcPr>
          <w:p w:rsidR="006273BC" w:rsidRDefault="006273BC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4FA5" w:rsidTr="00CB4FA5">
        <w:tc>
          <w:tcPr>
            <w:tcW w:w="1458" w:type="dxa"/>
          </w:tcPr>
          <w:p w:rsidR="00CB4FA5" w:rsidRDefault="00CB4FA5" w:rsidP="006273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do artigo</w:t>
            </w:r>
          </w:p>
        </w:tc>
        <w:tc>
          <w:tcPr>
            <w:tcW w:w="617" w:type="dxa"/>
          </w:tcPr>
          <w:p w:rsid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CB4FA5" w:rsidRPr="00CB4FA5" w:rsidRDefault="00CB4FA5" w:rsidP="00CB4F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6273BC" w:rsidRDefault="006273BC" w:rsidP="006273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4756" w:rsidRDefault="00444756" w:rsidP="00444756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B4FA5" w:rsidRDefault="00CB4FA5" w:rsidP="006273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4FA5" w:rsidRDefault="00CB4FA5" w:rsidP="006273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4FA5" w:rsidRDefault="00CB4FA5" w:rsidP="006273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567E" w:rsidRDefault="0026567E" w:rsidP="006273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</w:p>
    <w:p w:rsidR="00A2216A" w:rsidRDefault="0026567E" w:rsidP="00627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ADICHIE, </w:t>
      </w:r>
      <w:proofErr w:type="spellStart"/>
      <w:r>
        <w:rPr>
          <w:rFonts w:ascii="Arial" w:hAnsi="Arial" w:cs="Arial"/>
          <w:sz w:val="24"/>
          <w:szCs w:val="24"/>
        </w:rPr>
        <w:t>Chimamanda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Ngozi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2216A">
        <w:rPr>
          <w:rFonts w:ascii="Arial" w:hAnsi="Arial" w:cs="Arial"/>
          <w:i/>
          <w:sz w:val="24"/>
          <w:szCs w:val="24"/>
        </w:rPr>
        <w:t>Americanah</w:t>
      </w:r>
      <w:proofErr w:type="spellEnd"/>
      <w:r w:rsidR="00A2216A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A2216A">
        <w:rPr>
          <w:rFonts w:ascii="Arial" w:hAnsi="Arial" w:cs="Arial"/>
          <w:sz w:val="24"/>
          <w:szCs w:val="24"/>
        </w:rPr>
        <w:t>Chimamanda</w:t>
      </w:r>
      <w:proofErr w:type="spellEnd"/>
      <w:r w:rsidR="00A221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16A">
        <w:rPr>
          <w:rFonts w:ascii="Arial" w:hAnsi="Arial" w:cs="Arial"/>
          <w:sz w:val="24"/>
          <w:szCs w:val="24"/>
        </w:rPr>
        <w:t>Ngozi</w:t>
      </w:r>
      <w:proofErr w:type="spellEnd"/>
      <w:r w:rsidR="00A221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16A">
        <w:rPr>
          <w:rFonts w:ascii="Arial" w:hAnsi="Arial" w:cs="Arial"/>
          <w:sz w:val="24"/>
          <w:szCs w:val="24"/>
        </w:rPr>
        <w:t>Adichie</w:t>
      </w:r>
      <w:proofErr w:type="spellEnd"/>
      <w:r w:rsidR="00A2216A">
        <w:rPr>
          <w:rFonts w:ascii="Arial" w:hAnsi="Arial" w:cs="Arial"/>
          <w:sz w:val="24"/>
          <w:szCs w:val="24"/>
        </w:rPr>
        <w:t xml:space="preserve"> tradução Julia Romeu – 1ª ed</w:t>
      </w:r>
      <w:r>
        <w:rPr>
          <w:rFonts w:ascii="Arial" w:hAnsi="Arial" w:cs="Arial"/>
          <w:sz w:val="24"/>
          <w:szCs w:val="24"/>
        </w:rPr>
        <w:t>. São Paulo: Companhia das Letras, 2014.</w:t>
      </w:r>
    </w:p>
    <w:p w:rsidR="00723101" w:rsidRPr="00723101" w:rsidRDefault="00723101" w:rsidP="00627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BERGEZ, Daniel... [et al]. </w:t>
      </w:r>
      <w:r>
        <w:rPr>
          <w:rFonts w:ascii="Arial" w:hAnsi="Arial" w:cs="Arial"/>
          <w:i/>
          <w:sz w:val="24"/>
          <w:szCs w:val="24"/>
        </w:rPr>
        <w:t>Métodos críticos para análise literária</w:t>
      </w:r>
      <w:r>
        <w:rPr>
          <w:rFonts w:ascii="Arial" w:hAnsi="Arial" w:cs="Arial"/>
          <w:sz w:val="24"/>
          <w:szCs w:val="24"/>
        </w:rPr>
        <w:t xml:space="preserve">/ Daniel </w:t>
      </w:r>
      <w:proofErr w:type="spellStart"/>
      <w:r>
        <w:rPr>
          <w:rFonts w:ascii="Arial" w:hAnsi="Arial" w:cs="Arial"/>
          <w:sz w:val="24"/>
          <w:szCs w:val="24"/>
        </w:rPr>
        <w:t>Bergez</w:t>
      </w:r>
      <w:proofErr w:type="spellEnd"/>
      <w:r>
        <w:rPr>
          <w:rFonts w:ascii="Arial" w:hAnsi="Arial" w:cs="Arial"/>
          <w:sz w:val="24"/>
          <w:szCs w:val="24"/>
        </w:rPr>
        <w:t xml:space="preserve"> [et al] tradução Olinda Maria Rodrigues Prata – 2ª ed. São Paulo: Martins Fontes, 2006.</w:t>
      </w:r>
    </w:p>
    <w:p w:rsidR="0079616C" w:rsidRDefault="00A2216A" w:rsidP="00627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CANDIDO,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... [et al]. </w:t>
      </w:r>
      <w:r w:rsidRPr="00A2216A">
        <w:rPr>
          <w:rFonts w:ascii="Arial" w:hAnsi="Arial" w:cs="Arial"/>
          <w:i/>
          <w:sz w:val="24"/>
          <w:szCs w:val="24"/>
        </w:rPr>
        <w:t>A personagem de ficção</w:t>
      </w:r>
      <w:r>
        <w:rPr>
          <w:rFonts w:ascii="Arial" w:hAnsi="Arial" w:cs="Arial"/>
          <w:sz w:val="24"/>
          <w:szCs w:val="24"/>
        </w:rPr>
        <w:t xml:space="preserve"> – 12ª ed. São Paulo: Perspectiva, 2011.</w:t>
      </w:r>
    </w:p>
    <w:p w:rsidR="00A2216A" w:rsidRPr="00A2216A" w:rsidRDefault="00A2216A" w:rsidP="00627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16A">
        <w:rPr>
          <w:rFonts w:ascii="Arial" w:hAnsi="Arial" w:cs="Arial"/>
          <w:sz w:val="24"/>
        </w:rPr>
        <w:t xml:space="preserve">HALL, Stuart. (1992). </w:t>
      </w:r>
      <w:r w:rsidRPr="00A2216A">
        <w:rPr>
          <w:rFonts w:ascii="Arial" w:hAnsi="Arial" w:cs="Arial"/>
          <w:i/>
          <w:sz w:val="24"/>
        </w:rPr>
        <w:t>A identidade cultural na pós-modernidade</w:t>
      </w:r>
      <w:r w:rsidRPr="00A2216A">
        <w:rPr>
          <w:rFonts w:ascii="Arial" w:hAnsi="Arial" w:cs="Arial"/>
          <w:sz w:val="24"/>
        </w:rPr>
        <w:t xml:space="preserve">/ Stuart Hall; tradução Tomaz Tadeu da Silva, </w:t>
      </w:r>
      <w:proofErr w:type="spellStart"/>
      <w:r w:rsidR="00723101">
        <w:rPr>
          <w:rFonts w:ascii="Arial" w:hAnsi="Arial" w:cs="Arial"/>
          <w:sz w:val="24"/>
        </w:rPr>
        <w:t>Guaracira</w:t>
      </w:r>
      <w:proofErr w:type="spellEnd"/>
      <w:r w:rsidR="00723101">
        <w:rPr>
          <w:rFonts w:ascii="Arial" w:hAnsi="Arial" w:cs="Arial"/>
          <w:sz w:val="24"/>
        </w:rPr>
        <w:t xml:space="preserve"> Lopes Louro – 11ª ed.</w:t>
      </w:r>
      <w:r w:rsidRPr="00A2216A">
        <w:rPr>
          <w:rFonts w:ascii="Arial" w:hAnsi="Arial" w:cs="Arial"/>
          <w:sz w:val="24"/>
        </w:rPr>
        <w:t xml:space="preserve"> 1. </w:t>
      </w:r>
      <w:proofErr w:type="spellStart"/>
      <w:r w:rsidRPr="00A2216A">
        <w:rPr>
          <w:rFonts w:ascii="Arial" w:hAnsi="Arial" w:cs="Arial"/>
          <w:sz w:val="24"/>
        </w:rPr>
        <w:t>Reimp</w:t>
      </w:r>
      <w:proofErr w:type="spellEnd"/>
      <w:r w:rsidRPr="00A2216A">
        <w:rPr>
          <w:rFonts w:ascii="Arial" w:hAnsi="Arial" w:cs="Arial"/>
          <w:sz w:val="24"/>
        </w:rPr>
        <w:t>. Rio de Janeiro: DP&amp;A, 2011.</w:t>
      </w:r>
    </w:p>
    <w:p w:rsidR="0079616C" w:rsidRDefault="0079616C" w:rsidP="00444756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77E99" w:rsidRPr="00277E99" w:rsidRDefault="00277E99" w:rsidP="00444756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p w:rsidR="00277E99" w:rsidRPr="00543E99" w:rsidRDefault="00277E99" w:rsidP="00444756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277E99" w:rsidRPr="00543E99" w:rsidSect="00FA1D69"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E3" w:rsidRDefault="009C74E3" w:rsidP="00444756">
      <w:pPr>
        <w:spacing w:after="0" w:line="240" w:lineRule="auto"/>
      </w:pPr>
      <w:r>
        <w:separator/>
      </w:r>
    </w:p>
  </w:endnote>
  <w:endnote w:type="continuationSeparator" w:id="0">
    <w:p w:rsidR="009C74E3" w:rsidRDefault="009C74E3" w:rsidP="0044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E3" w:rsidRDefault="009C74E3" w:rsidP="00444756">
      <w:pPr>
        <w:spacing w:after="0" w:line="240" w:lineRule="auto"/>
      </w:pPr>
      <w:r>
        <w:separator/>
      </w:r>
    </w:p>
  </w:footnote>
  <w:footnote w:type="continuationSeparator" w:id="0">
    <w:p w:rsidR="009C74E3" w:rsidRDefault="009C74E3" w:rsidP="0044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56" w:rsidRDefault="00444756" w:rsidP="00444756">
    <w:pPr>
      <w:pStyle w:val="Cabealho"/>
      <w:jc w:val="center"/>
    </w:pPr>
    <w:r w:rsidRPr="00444756">
      <w:rPr>
        <w:noProof/>
        <w:lang w:eastAsia="pt-BR"/>
      </w:rPr>
      <w:drawing>
        <wp:inline distT="0" distB="0" distL="0" distR="0">
          <wp:extent cx="708178" cy="724618"/>
          <wp:effectExtent l="0" t="0" r="0" b="0"/>
          <wp:docPr id="1" name="Imagem 3" descr="http://unicentroagronomia.com/imagen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unicentroagronomia.com/imagen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68" cy="72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214D"/>
    <w:multiLevelType w:val="hybridMultilevel"/>
    <w:tmpl w:val="F48A15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37"/>
    <w:rsid w:val="00103F79"/>
    <w:rsid w:val="00114ED3"/>
    <w:rsid w:val="00162E7F"/>
    <w:rsid w:val="001C39BB"/>
    <w:rsid w:val="001E741C"/>
    <w:rsid w:val="002223B1"/>
    <w:rsid w:val="0026567E"/>
    <w:rsid w:val="00277E99"/>
    <w:rsid w:val="002925D8"/>
    <w:rsid w:val="002B43C7"/>
    <w:rsid w:val="00316C84"/>
    <w:rsid w:val="003366AB"/>
    <w:rsid w:val="00337092"/>
    <w:rsid w:val="003B3D94"/>
    <w:rsid w:val="003C15CF"/>
    <w:rsid w:val="003C7C31"/>
    <w:rsid w:val="003F04B0"/>
    <w:rsid w:val="004207C6"/>
    <w:rsid w:val="00421D8D"/>
    <w:rsid w:val="00444756"/>
    <w:rsid w:val="005225CE"/>
    <w:rsid w:val="00543E99"/>
    <w:rsid w:val="0056239E"/>
    <w:rsid w:val="005A58CE"/>
    <w:rsid w:val="006079D1"/>
    <w:rsid w:val="006273BC"/>
    <w:rsid w:val="0064570E"/>
    <w:rsid w:val="00667537"/>
    <w:rsid w:val="006911C7"/>
    <w:rsid w:val="00723101"/>
    <w:rsid w:val="007332BA"/>
    <w:rsid w:val="00735B44"/>
    <w:rsid w:val="00756BDD"/>
    <w:rsid w:val="0079616C"/>
    <w:rsid w:val="007C467A"/>
    <w:rsid w:val="007E56D3"/>
    <w:rsid w:val="007E5F75"/>
    <w:rsid w:val="00806B1B"/>
    <w:rsid w:val="00836D64"/>
    <w:rsid w:val="00870A49"/>
    <w:rsid w:val="008A4C2E"/>
    <w:rsid w:val="008B0106"/>
    <w:rsid w:val="00923384"/>
    <w:rsid w:val="009C74E3"/>
    <w:rsid w:val="00A2216A"/>
    <w:rsid w:val="00A37C79"/>
    <w:rsid w:val="00A62461"/>
    <w:rsid w:val="00A73B28"/>
    <w:rsid w:val="00A864B6"/>
    <w:rsid w:val="00B16465"/>
    <w:rsid w:val="00B5368A"/>
    <w:rsid w:val="00C800E1"/>
    <w:rsid w:val="00C83B5D"/>
    <w:rsid w:val="00C97AD8"/>
    <w:rsid w:val="00CB4FA5"/>
    <w:rsid w:val="00CF70C0"/>
    <w:rsid w:val="00E25A5D"/>
    <w:rsid w:val="00E54867"/>
    <w:rsid w:val="00E8377F"/>
    <w:rsid w:val="00F4043C"/>
    <w:rsid w:val="00F40FBA"/>
    <w:rsid w:val="00F50B20"/>
    <w:rsid w:val="00FA1886"/>
    <w:rsid w:val="00FA1D69"/>
    <w:rsid w:val="00FC286B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2940-F98E-4392-8DC3-4A27961F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7537"/>
    <w:pPr>
      <w:ind w:left="720"/>
      <w:contextualSpacing/>
    </w:pPr>
  </w:style>
  <w:style w:type="table" w:styleId="Tabelacomgrade">
    <w:name w:val="Table Grid"/>
    <w:basedOn w:val="Tabelanormal"/>
    <w:uiPriority w:val="59"/>
    <w:rsid w:val="00265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37092"/>
  </w:style>
  <w:style w:type="paragraph" w:styleId="Textodebalo">
    <w:name w:val="Balloon Text"/>
    <w:basedOn w:val="Normal"/>
    <w:link w:val="TextodebaloChar"/>
    <w:uiPriority w:val="99"/>
    <w:semiHidden/>
    <w:unhideWhenUsed/>
    <w:rsid w:val="00A7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B2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25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5A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5A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5A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5A5D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44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4756"/>
  </w:style>
  <w:style w:type="paragraph" w:styleId="Rodap">
    <w:name w:val="footer"/>
    <w:basedOn w:val="Normal"/>
    <w:link w:val="RodapChar"/>
    <w:uiPriority w:val="99"/>
    <w:semiHidden/>
    <w:unhideWhenUsed/>
    <w:rsid w:val="00444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F256-10FA-49CA-8694-FA82301F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</cp:lastModifiedBy>
  <cp:revision>2</cp:revision>
  <dcterms:created xsi:type="dcterms:W3CDTF">2018-04-26T19:07:00Z</dcterms:created>
  <dcterms:modified xsi:type="dcterms:W3CDTF">2018-04-26T19:07:00Z</dcterms:modified>
</cp:coreProperties>
</file>